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19C6" w14:textId="093DE9F9" w:rsidR="006A0D0F" w:rsidRPr="00D43404" w:rsidRDefault="004E3B64" w:rsidP="006A0D0F">
      <w:pPr>
        <w:jc w:val="center"/>
        <w:rPr>
          <w:sz w:val="28"/>
          <w:szCs w:val="28"/>
        </w:rPr>
      </w:pPr>
      <w:ins w:id="0" w:author="Paul Sutphin" w:date="2023-09-11T19:18:00Z">
        <w:r>
          <w:rPr>
            <w:sz w:val="28"/>
            <w:szCs w:val="28"/>
          </w:rPr>
          <w:t>S</w:t>
        </w:r>
      </w:ins>
      <w:del w:id="1" w:author="Paul Sutphin" w:date="2023-09-11T19:17:00Z">
        <w:r w:rsidR="006A0D0F" w:rsidRPr="00D43404" w:rsidDel="004E3B64">
          <w:rPr>
            <w:sz w:val="28"/>
            <w:szCs w:val="28"/>
          </w:rPr>
          <w:delText>S</w:delText>
        </w:r>
      </w:del>
      <w:r w:rsidR="006A0D0F" w:rsidRPr="00D43404">
        <w:rPr>
          <w:sz w:val="28"/>
          <w:szCs w:val="28"/>
        </w:rPr>
        <w:t>cholarship Judging Process</w:t>
      </w:r>
    </w:p>
    <w:p w14:paraId="51DB04C9" w14:textId="4F869716" w:rsidR="006A0D0F" w:rsidRDefault="006A0D0F" w:rsidP="006A0D0F"/>
    <w:p w14:paraId="795F0A1F" w14:textId="77777777" w:rsidR="00D43404" w:rsidRDefault="00D43404" w:rsidP="006A0D0F"/>
    <w:p w14:paraId="2B891044" w14:textId="1C313E84" w:rsidR="006A0D0F" w:rsidRDefault="006A0D0F" w:rsidP="006A0D0F">
      <w:r>
        <w:t xml:space="preserve">Judges for FSYF </w:t>
      </w:r>
      <w:r w:rsidR="00A82A43">
        <w:t>A</w:t>
      </w:r>
      <w:r>
        <w:t xml:space="preserve">cademic </w:t>
      </w:r>
      <w:r w:rsidR="00A82A43">
        <w:t>M</w:t>
      </w:r>
      <w:r>
        <w:t xml:space="preserve">erit </w:t>
      </w:r>
      <w:r w:rsidR="00A82A43">
        <w:t>S</w:t>
      </w:r>
      <w:r>
        <w:t xml:space="preserve">cholarships are volunteers drawn from the FSYF Board, current and retired </w:t>
      </w:r>
      <w:r w:rsidR="00A82A43">
        <w:t>Foreign Service members</w:t>
      </w:r>
      <w:r>
        <w:t xml:space="preserve">, and Foreign Service spouses. </w:t>
      </w:r>
      <w:r w:rsidR="00A82A43">
        <w:t xml:space="preserve"> </w:t>
      </w:r>
      <w:del w:id="2" w:author="John Naland" w:date="2023-09-10T13:32:00Z">
        <w:r w:rsidDel="000B180C">
          <w:delText xml:space="preserve">To ensure a fair evaluation of applicants, </w:delText>
        </w:r>
        <w:r w:rsidR="00A82A43" w:rsidDel="000B180C">
          <w:delText xml:space="preserve">we </w:delText>
        </w:r>
        <w:r w:rsidDel="000B180C">
          <w:delText>use</w:delText>
        </w:r>
        <w:r w:rsidR="00A82A43" w:rsidDel="000B180C">
          <w:delText xml:space="preserve"> judging</w:delText>
        </w:r>
        <w:r w:rsidDel="000B180C">
          <w:delText xml:space="preserve"> panels</w:delText>
        </w:r>
        <w:r w:rsidR="00A82A43" w:rsidDel="000B180C">
          <w:delText xml:space="preserve"> </w:delText>
        </w:r>
        <w:r w:rsidDel="000B180C">
          <w:delText>so that each application</w:delText>
        </w:r>
        <w:r w:rsidR="00A82A43" w:rsidDel="000B180C">
          <w:delText xml:space="preserve"> </w:delText>
        </w:r>
        <w:r w:rsidDel="000B180C">
          <w:delText xml:space="preserve">is reviewed by more than one person. </w:delText>
        </w:r>
        <w:r w:rsidR="00587602" w:rsidDel="000B180C">
          <w:delText xml:space="preserve"> Depending on the number of applications, we will form two or three judging panels and divide the applications between them</w:delText>
        </w:r>
        <w:r w:rsidDel="000B180C">
          <w:delText xml:space="preserve">. </w:delText>
        </w:r>
        <w:r w:rsidR="00D43404" w:rsidDel="000B180C">
          <w:delText xml:space="preserve"> </w:delText>
        </w:r>
      </w:del>
      <w:r>
        <w:t xml:space="preserve">Each judge </w:t>
      </w:r>
      <w:r w:rsidR="0083055D">
        <w:t xml:space="preserve">reviews </w:t>
      </w:r>
      <w:r>
        <w:t xml:space="preserve">all </w:t>
      </w:r>
      <w:r w:rsidR="00587602">
        <w:t>the</w:t>
      </w:r>
      <w:r w:rsidR="00D43404">
        <w:t xml:space="preserve"> </w:t>
      </w:r>
      <w:r>
        <w:t>applications assigned to the</w:t>
      </w:r>
      <w:r w:rsidR="00587602">
        <w:t>ir</w:t>
      </w:r>
      <w:r>
        <w:t xml:space="preserve"> panel </w:t>
      </w:r>
      <w:r w:rsidR="0083055D">
        <w:t xml:space="preserve">and then </w:t>
      </w:r>
      <w:r>
        <w:t xml:space="preserve">scores each application to determine his or her top </w:t>
      </w:r>
      <w:del w:id="3" w:author="John Naland" w:date="2023-09-10T13:33:00Z">
        <w:r w:rsidR="00D43404" w:rsidDel="003327EE">
          <w:delText>three</w:delText>
        </w:r>
        <w:r w:rsidR="0083055D" w:rsidDel="003327EE">
          <w:delText xml:space="preserve"> </w:delText>
        </w:r>
      </w:del>
      <w:ins w:id="4" w:author="John Naland" w:date="2023-09-10T13:33:00Z">
        <w:r w:rsidR="003327EE">
          <w:t xml:space="preserve">five </w:t>
        </w:r>
      </w:ins>
      <w:r>
        <w:t xml:space="preserve">candidates. </w:t>
      </w:r>
      <w:r w:rsidR="00587602">
        <w:t xml:space="preserve"> All the </w:t>
      </w:r>
      <w:r>
        <w:t>judges on that panel then meet to compare results and</w:t>
      </w:r>
      <w:r w:rsidR="0083055D">
        <w:t>,</w:t>
      </w:r>
      <w:r>
        <w:t xml:space="preserve"> after discussion</w:t>
      </w:r>
      <w:r w:rsidR="0083055D">
        <w:t>,</w:t>
      </w:r>
      <w:r>
        <w:t xml:space="preserve"> select </w:t>
      </w:r>
      <w:r w:rsidR="00D43404">
        <w:t>three</w:t>
      </w:r>
      <w:r>
        <w:t xml:space="preserve"> </w:t>
      </w:r>
      <w:del w:id="5" w:author="John Naland" w:date="2023-09-10T13:33:00Z">
        <w:r w:rsidR="005D199A" w:rsidDel="000B180C">
          <w:delText>semi-</w:delText>
        </w:r>
      </w:del>
      <w:r w:rsidR="005D199A">
        <w:t>finalists</w:t>
      </w:r>
      <w:r>
        <w:t xml:space="preserve">. </w:t>
      </w:r>
      <w:r w:rsidR="00D43404">
        <w:t xml:space="preserve"> </w:t>
      </w:r>
      <w:del w:id="6" w:author="John Naland" w:date="2023-09-10T13:33:00Z">
        <w:r w:rsidR="00587602" w:rsidDel="000B180C">
          <w:delText xml:space="preserve">Each </w:delText>
        </w:r>
        <w:r w:rsidDel="000B180C">
          <w:delText>panel</w:delText>
        </w:r>
        <w:r w:rsidR="00587602" w:rsidDel="000B180C">
          <w:delText xml:space="preserve"> then</w:delText>
        </w:r>
        <w:r w:rsidDel="000B180C">
          <w:delText xml:space="preserve"> forward</w:delText>
        </w:r>
        <w:r w:rsidR="00587602" w:rsidDel="000B180C">
          <w:delText>s</w:delText>
        </w:r>
        <w:r w:rsidDel="000B180C">
          <w:delText xml:space="preserve"> its </w:delText>
        </w:r>
        <w:r w:rsidR="005D199A" w:rsidDel="000B180C">
          <w:delText xml:space="preserve">three </w:delText>
        </w:r>
        <w:r w:rsidDel="000B180C">
          <w:delText>choices for review to a final committee. The final committee, composed of the FSYF President, FSYF Executive Director</w:delText>
        </w:r>
        <w:r w:rsidR="00D43404" w:rsidDel="000B180C">
          <w:delText>,</w:delText>
        </w:r>
        <w:r w:rsidDel="000B180C">
          <w:delText xml:space="preserve"> and Chair of the </w:delText>
        </w:r>
        <w:r w:rsidR="00587602" w:rsidDel="000B180C">
          <w:delText>S</w:delText>
        </w:r>
        <w:r w:rsidDel="000B180C">
          <w:delText xml:space="preserve">cholarship </w:delText>
        </w:r>
        <w:r w:rsidR="00587602" w:rsidDel="000B180C">
          <w:delText>C</w:delText>
        </w:r>
        <w:r w:rsidDel="000B180C">
          <w:delText>o</w:delText>
        </w:r>
        <w:r w:rsidR="00D43404" w:rsidDel="000B180C">
          <w:delText>mmittee</w:delText>
        </w:r>
        <w:r w:rsidDel="000B180C">
          <w:delText xml:space="preserve">, </w:delText>
        </w:r>
        <w:r w:rsidR="00D43404" w:rsidDel="000B180C">
          <w:delText xml:space="preserve">then </w:delText>
        </w:r>
        <w:r w:rsidDel="000B180C">
          <w:delText xml:space="preserve">evaluates </w:delText>
        </w:r>
        <w:r w:rsidR="00CD08DF" w:rsidDel="000B180C">
          <w:delText xml:space="preserve">all </w:delText>
        </w:r>
        <w:r w:rsidDel="000B180C">
          <w:delText xml:space="preserve">the </w:delText>
        </w:r>
        <w:r w:rsidR="005D199A" w:rsidDel="000B180C">
          <w:delText>semi-</w:delText>
        </w:r>
        <w:r w:rsidDel="000B180C">
          <w:delText xml:space="preserve">finalists and selects </w:delText>
        </w:r>
        <w:r w:rsidR="0083055D" w:rsidDel="000B180C">
          <w:delText>three winners</w:delText>
        </w:r>
        <w:r w:rsidDel="000B180C">
          <w:delText xml:space="preserve">. </w:delText>
        </w:r>
      </w:del>
    </w:p>
    <w:p w14:paraId="4441C929" w14:textId="77777777" w:rsidR="006A0D0F" w:rsidRDefault="006A0D0F" w:rsidP="006A0D0F"/>
    <w:p w14:paraId="2ACEF62C" w14:textId="1ABB123C" w:rsidR="006A0D0F" w:rsidRDefault="0083055D" w:rsidP="006A0D0F">
      <w:r>
        <w:t xml:space="preserve">Applicants are evaluated on </w:t>
      </w:r>
      <w:r w:rsidR="006A0D0F">
        <w:t>grades</w:t>
      </w:r>
      <w:r>
        <w:t xml:space="preserve">, whether they have </w:t>
      </w:r>
      <w:del w:id="7" w:author="Paul Sutphin" w:date="2023-09-11T19:17:00Z">
        <w:r w:rsidDel="004E3B64">
          <w:delText xml:space="preserve">sought to </w:delText>
        </w:r>
      </w:del>
      <w:r>
        <w:t>take</w:t>
      </w:r>
      <w:ins w:id="8" w:author="Paul Sutphin" w:date="2023-09-11T19:17:00Z">
        <w:r w:rsidR="004E3B64">
          <w:t>n</w:t>
        </w:r>
      </w:ins>
      <w:r>
        <w:t xml:space="preserve"> higher level courses, </w:t>
      </w:r>
      <w:r w:rsidR="006A0D0F">
        <w:t xml:space="preserve">extra-curricular activities, </w:t>
      </w:r>
      <w:r>
        <w:t xml:space="preserve">and </w:t>
      </w:r>
      <w:r w:rsidR="006A0D0F">
        <w:t>the essay they submit</w:t>
      </w:r>
      <w:r>
        <w:t>ted</w:t>
      </w:r>
      <w:r w:rsidR="006A0D0F">
        <w:t xml:space="preserve">. </w:t>
      </w:r>
      <w:r w:rsidR="00587602">
        <w:t xml:space="preserve"> </w:t>
      </w:r>
      <w:r w:rsidR="006A0D0F">
        <w:t xml:space="preserve">Additionally, FSYF can </w:t>
      </w:r>
      <w:r>
        <w:t>consider</w:t>
      </w:r>
      <w:r w:rsidR="006A0D0F">
        <w:t xml:space="preserve"> special circumstances</w:t>
      </w:r>
      <w:r>
        <w:t xml:space="preserve"> such as </w:t>
      </w:r>
      <w:r w:rsidR="006A0D0F">
        <w:t>a</w:t>
      </w:r>
      <w:r>
        <w:t xml:space="preserve"> post</w:t>
      </w:r>
      <w:r w:rsidR="006A0D0F">
        <w:t xml:space="preserve"> evacuation that an applicant may bring to our attention.</w:t>
      </w:r>
      <w:r>
        <w:t xml:space="preserve">  </w:t>
      </w:r>
      <w:r w:rsidR="006A0D0F">
        <w:t xml:space="preserve">Judges use a point system to score applications. </w:t>
      </w:r>
      <w:r w:rsidR="00587602">
        <w:t xml:space="preserve"> </w:t>
      </w:r>
      <w:r w:rsidR="006A0D0F">
        <w:t>The maximum points that an applicant can earn in each category are as follows:</w:t>
      </w:r>
    </w:p>
    <w:p w14:paraId="60C6CC60" w14:textId="77777777" w:rsidR="006A0D0F" w:rsidRDefault="006A0D0F" w:rsidP="006A0D0F"/>
    <w:p w14:paraId="459B6946" w14:textId="123E4FF0" w:rsidR="006A0D0F" w:rsidRDefault="006A0D0F" w:rsidP="006A0D0F">
      <w:r>
        <w:t>GPA--</w:t>
      </w:r>
      <w:r w:rsidR="0083055D">
        <w:t>3</w:t>
      </w:r>
      <w:r>
        <w:t>0</w:t>
      </w:r>
    </w:p>
    <w:p w14:paraId="239EB965" w14:textId="7042D8DD" w:rsidR="006A0D0F" w:rsidRDefault="006A0D0F" w:rsidP="006A0D0F">
      <w:r>
        <w:t>Extra</w:t>
      </w:r>
      <w:r w:rsidR="00D43404">
        <w:t>-</w:t>
      </w:r>
      <w:r>
        <w:t>Curricular Activities--20</w:t>
      </w:r>
    </w:p>
    <w:p w14:paraId="1B3B2C23" w14:textId="77777777" w:rsidR="006A0D0F" w:rsidRDefault="006A0D0F" w:rsidP="006A0D0F">
      <w:r>
        <w:t>Essay--20</w:t>
      </w:r>
    </w:p>
    <w:p w14:paraId="48190964" w14:textId="7B8D5378" w:rsidR="006A0D0F" w:rsidRDefault="006A0D0F" w:rsidP="006A0D0F">
      <w:r>
        <w:t>Higher Level Courses--10</w:t>
      </w:r>
    </w:p>
    <w:p w14:paraId="77C82604" w14:textId="2DB480D8" w:rsidR="0083055D" w:rsidRDefault="0083055D" w:rsidP="006A0D0F">
      <w:r>
        <w:t xml:space="preserve">Special </w:t>
      </w:r>
      <w:r w:rsidR="00D43404">
        <w:t>Circumstances--5</w:t>
      </w:r>
    </w:p>
    <w:p w14:paraId="038A1088" w14:textId="5CC2CD55" w:rsidR="006A0D0F" w:rsidRDefault="006A0D0F" w:rsidP="006A0D0F">
      <w:r>
        <w:t>TOTAL</w:t>
      </w:r>
      <w:r w:rsidR="00D43404">
        <w:t>--</w:t>
      </w:r>
      <w:r>
        <w:t>8</w:t>
      </w:r>
      <w:r w:rsidR="00D43404">
        <w:t>5</w:t>
      </w:r>
    </w:p>
    <w:sectPr w:rsidR="006A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 Sutphin">
    <w15:presenceInfo w15:providerId="Windows Live" w15:userId="5a47ba20d4ff3225"/>
  </w15:person>
  <w15:person w15:author="John Naland">
    <w15:presenceInfo w15:providerId="Windows Live" w15:userId="5e23e737801d44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0F"/>
    <w:rsid w:val="000B180C"/>
    <w:rsid w:val="001010EC"/>
    <w:rsid w:val="003327EE"/>
    <w:rsid w:val="004E3B64"/>
    <w:rsid w:val="005413AD"/>
    <w:rsid w:val="00587602"/>
    <w:rsid w:val="005D199A"/>
    <w:rsid w:val="0064030B"/>
    <w:rsid w:val="006A0D0F"/>
    <w:rsid w:val="0083055D"/>
    <w:rsid w:val="00A82A43"/>
    <w:rsid w:val="00BE0026"/>
    <w:rsid w:val="00CD08DF"/>
    <w:rsid w:val="00D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58B6"/>
  <w15:chartTrackingRefBased/>
  <w15:docId w15:val="{3FC76130-3E16-4B38-BE17-49A0F706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Naland</dc:creator>
  <cp:keywords/>
  <dc:description/>
  <cp:lastModifiedBy>Paul Sutphin</cp:lastModifiedBy>
  <cp:revision>2</cp:revision>
  <dcterms:created xsi:type="dcterms:W3CDTF">2023-09-11T23:19:00Z</dcterms:created>
  <dcterms:modified xsi:type="dcterms:W3CDTF">2023-09-11T23:19:00Z</dcterms:modified>
</cp:coreProperties>
</file>